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 xml:space="preserve">drugega odstavka 2. člena Odloka o začasni prepovedi zbiranja ljudi v zavodih s področja vzgoje in izobraževanja ter univerzah in samostojnih visokošolskih zavodih </w:t>
      </w:r>
      <w:bookmarkStart w:id="0" w:name="_GoBack"/>
      <w:bookmarkEnd w:id="0"/>
      <w:r w:rsidR="00AE5A08" w:rsidRPr="00435129">
        <w:rPr>
          <w:b/>
        </w:rPr>
        <w:t xml:space="preserve">(Ur.l.RS, št.  </w:t>
      </w:r>
      <w:del w:id="1" w:author="Uporabnik" w:date="2021-03-30T08:49:00Z">
        <w:r w:rsidR="00AE5A08" w:rsidRPr="00435129" w:rsidDel="00A93FCA">
          <w:rPr>
            <w:b/>
          </w:rPr>
          <w:delText>….)</w:delText>
        </w:r>
      </w:del>
      <w:ins w:id="2" w:author="Uporabnik" w:date="2021-03-30T08:49:00Z">
        <w:r w:rsidR="00A93FCA">
          <w:rPr>
            <w:b/>
          </w:rPr>
          <w:t>47/29.3.2021</w:t>
        </w:r>
        <w:r w:rsidR="00A93FCA" w:rsidRPr="00435129">
          <w:rPr>
            <w:b/>
          </w:rPr>
          <w:t>)</w:t>
        </w:r>
      </w:ins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orabnik">
    <w15:presenceInfo w15:providerId="None" w15:userId="Uporab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161CA3"/>
    <w:rsid w:val="002900B6"/>
    <w:rsid w:val="00435129"/>
    <w:rsid w:val="00491D08"/>
    <w:rsid w:val="004C4AC3"/>
    <w:rsid w:val="005427A6"/>
    <w:rsid w:val="005E4BE3"/>
    <w:rsid w:val="00812FA3"/>
    <w:rsid w:val="00A33767"/>
    <w:rsid w:val="00A93FCA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7923"/>
  <w15:docId w15:val="{33E36844-D188-42C8-9BFB-14AC022D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Uporabnik</cp:lastModifiedBy>
  <cp:revision>3</cp:revision>
  <cp:lastPrinted>2021-03-30T06:41:00Z</cp:lastPrinted>
  <dcterms:created xsi:type="dcterms:W3CDTF">2021-03-30T06:35:00Z</dcterms:created>
  <dcterms:modified xsi:type="dcterms:W3CDTF">2021-03-30T06:50:00Z</dcterms:modified>
</cp:coreProperties>
</file>